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E334BC8" w:rsidR="00C60C09" w:rsidRDefault="003C0511">
      <w:pPr>
        <w:jc w:val="center"/>
        <w:rPr>
          <w:b/>
        </w:rPr>
      </w:pPr>
      <w:r>
        <w:t xml:space="preserve"> </w:t>
      </w:r>
      <w:r>
        <w:rPr>
          <w:b/>
        </w:rPr>
        <w:t>Comunicado d</w:t>
      </w:r>
      <w:r w:rsidR="00693454">
        <w:rPr>
          <w:b/>
        </w:rPr>
        <w:t>e lo</w:t>
      </w:r>
      <w:r w:rsidR="002206DD">
        <w:rPr>
          <w:b/>
        </w:rPr>
        <w:t xml:space="preserve">s Trabajadores </w:t>
      </w:r>
      <w:proofErr w:type="spellStart"/>
      <w:r w:rsidR="002206DD">
        <w:rPr>
          <w:b/>
        </w:rPr>
        <w:t>Autoconvocado</w:t>
      </w:r>
      <w:r>
        <w:rPr>
          <w:b/>
        </w:rPr>
        <w:t>s</w:t>
      </w:r>
      <w:proofErr w:type="spellEnd"/>
      <w:r>
        <w:rPr>
          <w:b/>
        </w:rPr>
        <w:t xml:space="preserve"> del Hospital Zonal de Bariloche</w:t>
      </w:r>
    </w:p>
    <w:p w14:paraId="00000002" w14:textId="77777777" w:rsidR="00C60C09" w:rsidRDefault="00C60C09"/>
    <w:p w14:paraId="00000003" w14:textId="77777777" w:rsidR="00C60C09" w:rsidRDefault="00C60C09">
      <w:pPr>
        <w:jc w:val="center"/>
        <w:rPr>
          <w:b/>
          <w:color w:val="FF0000"/>
        </w:rPr>
      </w:pPr>
    </w:p>
    <w:p w14:paraId="00000007" w14:textId="39F1D971" w:rsidR="00C60C09" w:rsidRDefault="003C0511">
      <w:pPr>
        <w:spacing w:line="360" w:lineRule="auto"/>
        <w:jc w:val="both"/>
      </w:pPr>
      <w:r>
        <w:t>S</w:t>
      </w:r>
      <w:r w:rsidR="000E563E">
        <w:t xml:space="preserve">omos trabajadores </w:t>
      </w:r>
      <w:proofErr w:type="spellStart"/>
      <w:r w:rsidR="000E563E">
        <w:t>auto</w:t>
      </w:r>
      <w:r w:rsidR="002206DD">
        <w:t>convocado</w:t>
      </w:r>
      <w:r>
        <w:t>s</w:t>
      </w:r>
      <w:proofErr w:type="spellEnd"/>
      <w:r>
        <w:t xml:space="preserve"> d</w:t>
      </w:r>
      <w:r w:rsidR="00A7539F">
        <w:t>el Hospital Zonal de Bariloche. N</w:t>
      </w:r>
      <w:r>
        <w:t>os encontramos nuevamente r</w:t>
      </w:r>
      <w:r w:rsidR="00D537D8">
        <w:t>eclamando por nuestro salario que hoy se encuentra muy por debajo de la canasta familiar, la falta de insumos y medicación y las condiciones de inseguridad en las cuales trabajamos.</w:t>
      </w:r>
    </w:p>
    <w:p w14:paraId="5CA28DB2" w14:textId="23A55EB3" w:rsidR="00A7539F" w:rsidRDefault="00A7539F">
      <w:pPr>
        <w:spacing w:line="360" w:lineRule="auto"/>
        <w:jc w:val="both"/>
      </w:pPr>
      <w:r>
        <w:t xml:space="preserve">La crisis en salud pública viene creciendo año tras año y se </w:t>
      </w:r>
      <w:r w:rsidR="00D866DB">
        <w:t>vio</w:t>
      </w:r>
      <w:r>
        <w:t xml:space="preserve"> agudizada desde el 2020 en el contexto de la </w:t>
      </w:r>
      <w:proofErr w:type="gramStart"/>
      <w:r>
        <w:t xml:space="preserve">pandemia </w:t>
      </w:r>
      <w:r w:rsidR="003C0511">
        <w:t>.</w:t>
      </w:r>
      <w:proofErr w:type="gramEnd"/>
      <w:r w:rsidR="003C0511">
        <w:t xml:space="preserve"> </w:t>
      </w:r>
    </w:p>
    <w:p w14:paraId="30FBA729" w14:textId="77777777" w:rsidR="00A7539F" w:rsidRDefault="003C0511">
      <w:pPr>
        <w:spacing w:line="360" w:lineRule="auto"/>
        <w:jc w:val="both"/>
      </w:pPr>
      <w:r>
        <w:t>El último aumento que recibió el sector  fue del 8,5% en el mes de noviembre mientras que la inflación mensual fue de 12,8%. En los meses de diciembre y enero fue de 25,5% y 20,6% respectivamente y se calcula que en el mes de feb</w:t>
      </w:r>
      <w:r w:rsidR="00A7539F">
        <w:t xml:space="preserve">rero será cerca de 20%, es decir un total de </w:t>
      </w:r>
      <w:r>
        <w:t>66,1%</w:t>
      </w:r>
      <w:r w:rsidR="00A7539F">
        <w:t xml:space="preserve"> en lo que va del año.</w:t>
      </w:r>
    </w:p>
    <w:p w14:paraId="0691483C" w14:textId="77777777" w:rsidR="00A7539F" w:rsidRDefault="00A7539F">
      <w:pPr>
        <w:spacing w:line="360" w:lineRule="auto"/>
        <w:jc w:val="both"/>
        <w:rPr>
          <w:b/>
        </w:rPr>
      </w:pPr>
      <w:r>
        <w:t>Hasta el momento, la respuesta nuestro</w:t>
      </w:r>
      <w:r w:rsidR="003C0511">
        <w:t xml:space="preserve"> gobierno</w:t>
      </w:r>
      <w:r>
        <w:t xml:space="preserve"> provincial </w:t>
      </w:r>
      <w:r w:rsidR="003C0511">
        <w:t xml:space="preserve">fue un bono </w:t>
      </w:r>
      <w:r>
        <w:t>en dos cuotas</w:t>
      </w:r>
      <w:r w:rsidR="003C0511">
        <w:t xml:space="preserve"> (una en enero y otra en febrero), de</w:t>
      </w:r>
      <w:r>
        <w:t xml:space="preserve"> entre</w:t>
      </w:r>
      <w:r w:rsidR="003C0511">
        <w:t xml:space="preserve"> 57</w:t>
      </w:r>
      <w:r>
        <w:t>.000 a 85000 pesos según</w:t>
      </w:r>
      <w:r w:rsidR="003C0511">
        <w:t xml:space="preserve"> c</w:t>
      </w:r>
      <w:r w:rsidR="00AC7619">
        <w:t>ategoría; las cuentas son simples</w:t>
      </w:r>
      <w:r w:rsidR="003C0511">
        <w:t xml:space="preserve">, </w:t>
      </w:r>
      <w:r w:rsidR="00AC7619">
        <w:rPr>
          <w:b/>
        </w:rPr>
        <w:t>lo</w:t>
      </w:r>
      <w:r w:rsidR="003C0511">
        <w:rPr>
          <w:b/>
        </w:rPr>
        <w:t>s trabajadores de salud no llegamos a fin de mes.</w:t>
      </w:r>
    </w:p>
    <w:p w14:paraId="72226303" w14:textId="0E686256" w:rsidR="00A7539F" w:rsidRDefault="003C19EE">
      <w:pPr>
        <w:spacing w:line="360" w:lineRule="auto"/>
        <w:jc w:val="both"/>
        <w:rPr>
          <w:b/>
        </w:rPr>
      </w:pPr>
      <w:r>
        <w:t>A modo de ejemplo, t</w:t>
      </w:r>
      <w:r w:rsidR="00A7539F">
        <w:t xml:space="preserve">enemos a disposición los números exactos para quienes los quieran ver, hoy un sueldo promedio de un medico ingresante es de $570.000, un técnico superior en emergencias </w:t>
      </w:r>
      <w:r w:rsidR="00D866DB">
        <w:t>médicas</w:t>
      </w:r>
      <w:r w:rsidR="00A7539F">
        <w:t xml:space="preserve"> y un enfermero $ 350.</w:t>
      </w:r>
      <w:r>
        <w:t>000, todos estos siendo cargos full time de 44hs semanales, lo que nos da un valor aproximado entre $1500 y $3500 la hora.</w:t>
      </w:r>
    </w:p>
    <w:p w14:paraId="00000008" w14:textId="75ECEE76" w:rsidR="00C60C09" w:rsidRDefault="003C0511">
      <w:pPr>
        <w:spacing w:line="360" w:lineRule="auto"/>
        <w:jc w:val="both"/>
      </w:pPr>
      <w:r>
        <w:t xml:space="preserve"> A su vez las horas extras/ guardias, que </w:t>
      </w:r>
      <w:r w:rsidR="002206DD">
        <w:t>muchos</w:t>
      </w:r>
      <w:r w:rsidR="00AC7619">
        <w:t xml:space="preserve"> </w:t>
      </w:r>
      <w:commentRangeStart w:id="0"/>
      <w:r>
        <w:t>nos vemos</w:t>
      </w:r>
      <w:commentRangeEnd w:id="0"/>
      <w:r>
        <w:commentReference w:id="0"/>
      </w:r>
      <w:r>
        <w:t xml:space="preserve"> </w:t>
      </w:r>
      <w:r w:rsidR="002206DD">
        <w:t>obligados</w:t>
      </w:r>
      <w:r>
        <w:t xml:space="preserve"> a realizar para completar</w:t>
      </w:r>
      <w:r w:rsidR="003C19EE">
        <w:t xml:space="preserve"> el sueldo insuficiente o </w:t>
      </w:r>
      <w:r>
        <w:t xml:space="preserve">por falta de profesionales, también se encuentran </w:t>
      </w:r>
      <w:r w:rsidR="002206DD">
        <w:t>su remuneradas</w:t>
      </w:r>
      <w:r w:rsidR="00AC7619">
        <w:t xml:space="preserve"> en </w:t>
      </w:r>
      <w:r w:rsidR="003C19EE">
        <w:t>comparación</w:t>
      </w:r>
      <w:r>
        <w:t xml:space="preserve"> con el sector de salud privado local y hospitales públicos de otras </w:t>
      </w:r>
      <w:commentRangeStart w:id="1"/>
      <w:r>
        <w:t>provincias</w:t>
      </w:r>
      <w:commentRangeEnd w:id="1"/>
      <w:ins w:id="2" w:author="Casa de La Salud" w:date="2024-02-21T13:40:00Z">
        <w:r>
          <w:commentReference w:id="1"/>
        </w:r>
        <w:r>
          <w:t>,</w:t>
        </w:r>
      </w:ins>
      <w:r>
        <w:t xml:space="preserve">. </w:t>
      </w:r>
      <w:r w:rsidR="003C19EE">
        <w:t>Nuevamente a modo de ejemplo</w:t>
      </w:r>
      <w:r w:rsidR="00D474AA">
        <w:t>, los valores de las horas extras rondan ent</w:t>
      </w:r>
      <w:r w:rsidR="001152EB">
        <w:t xml:space="preserve">re los $1700 para un </w:t>
      </w:r>
      <w:proofErr w:type="spellStart"/>
      <w:r w:rsidR="001152EB">
        <w:t>psicologo</w:t>
      </w:r>
      <w:proofErr w:type="spellEnd"/>
      <w:r w:rsidR="001152EB">
        <w:t>,</w:t>
      </w:r>
    </w:p>
    <w:p w14:paraId="26E7C99A" w14:textId="0A1C1370" w:rsidR="0072089B" w:rsidRDefault="0072089B">
      <w:pPr>
        <w:spacing w:line="360" w:lineRule="auto"/>
        <w:jc w:val="both"/>
      </w:pPr>
    </w:p>
    <w:p w14:paraId="4C8E2B34" w14:textId="79E81125" w:rsidR="00AC7619" w:rsidRDefault="003C0511">
      <w:pPr>
        <w:spacing w:line="360" w:lineRule="auto"/>
        <w:jc w:val="both"/>
      </w:pPr>
      <w:r>
        <w:t xml:space="preserve">Solicitamos a las autoridades que el sueldo base se equipare a la canasta básica de </w:t>
      </w:r>
      <w:proofErr w:type="spellStart"/>
      <w:r>
        <w:t>norpatagonia</w:t>
      </w:r>
      <w:proofErr w:type="spellEnd"/>
      <w:r>
        <w:t>, que actualmente promedia los 900</w:t>
      </w:r>
      <w:r w:rsidR="0072089B">
        <w:t>.</w:t>
      </w:r>
      <w:r>
        <w:t>000 pesos. Esta canasta básica es la publicada por el INDEC en enero 2024, con el índice de ajuste por cargos de logística, y sabemos que no incluye ni los gastos de alquiler o transporte, que son dos categorías importantes a consid</w:t>
      </w:r>
      <w:r w:rsidR="00AC7619">
        <w:t>erar para el costo de vida de los trabajadores en Bariloche, dado que debido a</w:t>
      </w:r>
      <w:r>
        <w:t xml:space="preserve"> la crisis habitacional de la ciudad,  se han producido renuncias o traslados de distintos profesionale</w:t>
      </w:r>
      <w:r w:rsidR="00AC7619">
        <w:t xml:space="preserve">s del Hospital.  </w:t>
      </w:r>
    </w:p>
    <w:p w14:paraId="7553EB6E" w14:textId="6DF679F2" w:rsidR="00E40A01" w:rsidRDefault="00E40A01">
      <w:pPr>
        <w:spacing w:line="360" w:lineRule="auto"/>
        <w:jc w:val="both"/>
      </w:pPr>
      <w:r>
        <w:t xml:space="preserve">Sumado a la </w:t>
      </w:r>
      <w:proofErr w:type="spellStart"/>
      <w:r>
        <w:t>precarizacion</w:t>
      </w:r>
      <w:proofErr w:type="spellEnd"/>
      <w:r>
        <w:t xml:space="preserve"> laboral denunciamos </w:t>
      </w:r>
      <w:proofErr w:type="spellStart"/>
      <w:r>
        <w:t>tambien</w:t>
      </w:r>
      <w:proofErr w:type="spellEnd"/>
      <w:r>
        <w:t xml:space="preserve">, como fue de </w:t>
      </w:r>
      <w:proofErr w:type="spellStart"/>
      <w:r>
        <w:t>publico</w:t>
      </w:r>
      <w:proofErr w:type="spellEnd"/>
      <w:r>
        <w:t xml:space="preserve"> conocimiento en estos </w:t>
      </w:r>
      <w:proofErr w:type="spellStart"/>
      <w:r>
        <w:t>ultimos</w:t>
      </w:r>
      <w:proofErr w:type="spellEnd"/>
      <w:r>
        <w:t xml:space="preserve"> meses, las situaciones de violencia a las cuales nos encontramos expuestos debido a la falta de personal de seguridad dentro de nuestra </w:t>
      </w:r>
      <w:proofErr w:type="spellStart"/>
      <w:r>
        <w:t>institucion</w:t>
      </w:r>
      <w:proofErr w:type="spellEnd"/>
      <w:r>
        <w:t xml:space="preserve">. </w:t>
      </w:r>
    </w:p>
    <w:p w14:paraId="00000009" w14:textId="61BFC3F7" w:rsidR="00C60C09" w:rsidRDefault="00717B4F">
      <w:pPr>
        <w:spacing w:line="360" w:lineRule="auto"/>
        <w:jc w:val="both"/>
      </w:pPr>
      <w:r>
        <w:lastRenderedPageBreak/>
        <w:t>Con todo lo citado</w:t>
      </w:r>
      <w:r w:rsidR="00AC7619">
        <w:t xml:space="preserve"> previamente</w:t>
      </w:r>
      <w:r>
        <w:t>, el conjunto</w:t>
      </w:r>
      <w:r w:rsidR="003C0511">
        <w:t xml:space="preserve"> trabajadores recla</w:t>
      </w:r>
      <w:r>
        <w:t>mamos la recomposición salarial</w:t>
      </w:r>
      <w:bookmarkStart w:id="3" w:name="_GoBack"/>
      <w:bookmarkEnd w:id="3"/>
      <w:r w:rsidR="003C0511">
        <w:t>, especificando que no queremos sumas no rem</w:t>
      </w:r>
      <w:r w:rsidR="005A7E8B">
        <w:t xml:space="preserve">unerativas sino que el </w:t>
      </w:r>
      <w:r w:rsidR="005A7E8B">
        <w:rPr>
          <w:b/>
        </w:rPr>
        <w:t>aumento</w:t>
      </w:r>
      <w:r w:rsidR="003C0511">
        <w:rPr>
          <w:b/>
        </w:rPr>
        <w:t xml:space="preserve"> </w:t>
      </w:r>
      <w:r w:rsidR="005A7E8B">
        <w:rPr>
          <w:b/>
        </w:rPr>
        <w:t>d</w:t>
      </w:r>
      <w:r w:rsidR="003C0511">
        <w:rPr>
          <w:b/>
        </w:rPr>
        <w:t>el básico salarial</w:t>
      </w:r>
      <w:r w:rsidR="0072089B">
        <w:rPr>
          <w:b/>
        </w:rPr>
        <w:t xml:space="preserve"> </w:t>
      </w:r>
      <w:r w:rsidR="005A7E8B">
        <w:rPr>
          <w:b/>
        </w:rPr>
        <w:t xml:space="preserve">y </w:t>
      </w:r>
      <w:r w:rsidR="003C0511">
        <w:t>que las horas extra/guardias también</w:t>
      </w:r>
      <w:r w:rsidR="005A7E8B">
        <w:t xml:space="preserve"> se ajusten</w:t>
      </w:r>
      <w:r w:rsidR="003C0511">
        <w:t xml:space="preserve"> a la inflación y ser remuneradas de forma diferencial, fines de semana y feriados, día y noche.</w:t>
      </w:r>
    </w:p>
    <w:p w14:paraId="610F66CE" w14:textId="77777777" w:rsidR="0072089B" w:rsidRDefault="0072089B">
      <w:pPr>
        <w:spacing w:line="360" w:lineRule="auto"/>
        <w:jc w:val="both"/>
      </w:pPr>
    </w:p>
    <w:p w14:paraId="0000000A" w14:textId="116A0A0B" w:rsidR="00C60C09" w:rsidRDefault="003C0511">
      <w:pPr>
        <w:spacing w:line="360" w:lineRule="auto"/>
        <w:jc w:val="both"/>
      </w:pPr>
      <w:r>
        <w:rPr>
          <w:b/>
        </w:rPr>
        <w:t xml:space="preserve">Asimismo denunciamos nuevamente la falta de insumos </w:t>
      </w:r>
      <w:r>
        <w:t>con la que nos encontramos trabajando en la guardia, las salas de internación, los consultorios y centros de salud. T</w:t>
      </w:r>
      <w:ins w:id="4" w:author="centro de salud la habana" w:date="2024-02-21T12:12:00Z">
        <w:r>
          <w:t>eniendo en cuenta que la crisis en estos últimos dos meses se ha profundizado intempestivamente, pero que entendemos</w:t>
        </w:r>
      </w:ins>
      <w:r w:rsidR="00D866DB">
        <w:t xml:space="preserve"> </w:t>
      </w:r>
      <w:ins w:id="5" w:author="centro de salud la habana" w:date="2024-02-21T12:12:00Z">
        <w:r>
          <w:t xml:space="preserve">viene hace años, </w:t>
        </w:r>
      </w:ins>
      <w:r w:rsidR="002206DD">
        <w:t>los</w:t>
      </w:r>
      <w:ins w:id="6" w:author="centro de salud la habana" w:date="2024-02-21T12:12:00Z">
        <w:r>
          <w:t xml:space="preserve"> trabajadores de salud vemos como el sistema de salud en su conjunto, tanto las condiciones salariales, como laborales, incluido</w:t>
        </w:r>
      </w:ins>
      <w:r w:rsidR="002206DD">
        <w:t>s</w:t>
      </w:r>
      <w:ins w:id="7" w:author="centro de salud la habana" w:date="2024-02-21T12:12:00Z">
        <w:r>
          <w:t xml:space="preserve"> los servicios que se brindan a la población se vienen deteriorando y precarizando de manera estrepitosa, evidenciando que el sistema se encuentra en una profunda crisis. </w:t>
        </w:r>
      </w:ins>
    </w:p>
    <w:p w14:paraId="0000000B" w14:textId="39D6A3C5" w:rsidR="00C60C09" w:rsidRDefault="003C0511">
      <w:pPr>
        <w:spacing w:line="360" w:lineRule="auto"/>
        <w:jc w:val="both"/>
        <w:rPr>
          <w:color w:val="4A494B"/>
        </w:rPr>
      </w:pPr>
      <w:r>
        <w:t xml:space="preserve">Somos trabajadores de todos los sectores del Hospital de Bariloche y apelamos al </w:t>
      </w:r>
      <w:r>
        <w:rPr>
          <w:color w:val="4A494B"/>
        </w:rPr>
        <w:t xml:space="preserve">compromiso del Gobernador Alberto </w:t>
      </w:r>
      <w:proofErr w:type="spellStart"/>
      <w:r>
        <w:rPr>
          <w:color w:val="4A494B"/>
        </w:rPr>
        <w:t>Weretilneck</w:t>
      </w:r>
      <w:proofErr w:type="spellEnd"/>
      <w:r>
        <w:rPr>
          <w:color w:val="4A494B"/>
        </w:rPr>
        <w:t xml:space="preserve"> y de la Ministra de Salud Ana </w:t>
      </w:r>
      <w:proofErr w:type="spellStart"/>
      <w:r>
        <w:rPr>
          <w:color w:val="4A494B"/>
        </w:rPr>
        <w:t>Senes</w:t>
      </w:r>
      <w:r w:rsidR="00BE1126">
        <w:rPr>
          <w:color w:val="4A494B"/>
        </w:rPr>
        <w:t>i</w:t>
      </w:r>
      <w:proofErr w:type="spellEnd"/>
      <w:r w:rsidR="00BE1126">
        <w:rPr>
          <w:color w:val="4A494B"/>
        </w:rPr>
        <w:t xml:space="preserve"> para evitar que se siga profundizando la crisis y el desmantelamiento del sistema de salud publico y así garantizar el derecho a la salud de la población rionegrina.</w:t>
      </w:r>
    </w:p>
    <w:p w14:paraId="0000000C" w14:textId="4676738A" w:rsidR="00C60C09" w:rsidRDefault="002206DD">
      <w:pPr>
        <w:spacing w:line="360" w:lineRule="auto"/>
        <w:jc w:val="both"/>
        <w:rPr>
          <w:color w:val="4A494B"/>
        </w:rPr>
      </w:pPr>
      <w:r>
        <w:rPr>
          <w:color w:val="4A494B"/>
        </w:rPr>
        <w:t>Lo</w:t>
      </w:r>
      <w:r w:rsidR="003C0511">
        <w:rPr>
          <w:color w:val="4A494B"/>
        </w:rPr>
        <w:t xml:space="preserve">s esperamos este </w:t>
      </w:r>
      <w:proofErr w:type="gramStart"/>
      <w:r w:rsidR="003C0511">
        <w:rPr>
          <w:color w:val="4A494B"/>
        </w:rPr>
        <w:t>Viernes</w:t>
      </w:r>
      <w:proofErr w:type="gramEnd"/>
      <w:r w:rsidR="003C0511">
        <w:rPr>
          <w:color w:val="4A494B"/>
        </w:rPr>
        <w:t xml:space="preserve"> 23/2/2024 en el marco de un PARO ACTIVO a las 10 </w:t>
      </w:r>
      <w:proofErr w:type="spellStart"/>
      <w:r w:rsidR="003C0511">
        <w:rPr>
          <w:color w:val="4A494B"/>
        </w:rPr>
        <w:t>hs</w:t>
      </w:r>
      <w:proofErr w:type="spellEnd"/>
      <w:r w:rsidR="003C0511">
        <w:rPr>
          <w:color w:val="4A494B"/>
        </w:rPr>
        <w:t xml:space="preserve"> en las escaleras del Hospital</w:t>
      </w:r>
    </w:p>
    <w:p w14:paraId="0000000D" w14:textId="77777777" w:rsidR="00C60C09" w:rsidRDefault="00C60C09"/>
    <w:sectPr w:rsidR="00C60C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sa de La Salud" w:date="2024-02-21T18:46:00Z" w:initials="">
    <w:p w14:paraId="00000010" w14:textId="6FA9F9FC" w:rsidR="00C60C09" w:rsidRDefault="00C60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</w:comment>
  <w:comment w:id="1" w:author="Casa de La Salud" w:date="2024-02-21T13:39:00Z" w:initials="">
    <w:p w14:paraId="0000000E" w14:textId="77777777" w:rsidR="00C60C09" w:rsidRDefault="003C0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tener recibos de sueldo a mano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0C09"/>
    <w:rsid w:val="000E563E"/>
    <w:rsid w:val="001152EB"/>
    <w:rsid w:val="002206DD"/>
    <w:rsid w:val="003C0511"/>
    <w:rsid w:val="003C19EE"/>
    <w:rsid w:val="005A7E8B"/>
    <w:rsid w:val="00693454"/>
    <w:rsid w:val="00717B4F"/>
    <w:rsid w:val="0072089B"/>
    <w:rsid w:val="00742FCE"/>
    <w:rsid w:val="00A7539F"/>
    <w:rsid w:val="00AC7619"/>
    <w:rsid w:val="00BE1126"/>
    <w:rsid w:val="00C60C09"/>
    <w:rsid w:val="00D474AA"/>
    <w:rsid w:val="00D537D8"/>
    <w:rsid w:val="00D866DB"/>
    <w:rsid w:val="00DF4C46"/>
    <w:rsid w:val="00E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5</cp:revision>
  <dcterms:created xsi:type="dcterms:W3CDTF">2024-02-21T21:45:00Z</dcterms:created>
  <dcterms:modified xsi:type="dcterms:W3CDTF">2024-02-21T22:03:00Z</dcterms:modified>
</cp:coreProperties>
</file>